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4792" w14:textId="2A7AE8D0"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/>
          <w:sz w:val="24"/>
          <w:szCs w:val="24"/>
          <w:lang w:val="en-CA"/>
        </w:rPr>
        <w:fldChar w:fldCharType="begin"/>
      </w:r>
      <w:r w:rsidRPr="000A18B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A18B6">
        <w:rPr>
          <w:rFonts w:ascii="Verdana" w:hAnsi="Verdana"/>
          <w:sz w:val="24"/>
          <w:szCs w:val="24"/>
          <w:lang w:val="en-CA"/>
        </w:rPr>
        <w:fldChar w:fldCharType="end"/>
      </w:r>
      <w:r w:rsidRPr="000A18B6">
        <w:rPr>
          <w:rFonts w:ascii="Verdana" w:hAnsi="Verdana" w:cs="Arial"/>
          <w:b/>
          <w:bCs/>
          <w:sz w:val="24"/>
          <w:szCs w:val="24"/>
        </w:rPr>
        <w:t>5010</w:t>
      </w:r>
    </w:p>
    <w:p w14:paraId="7EAB88A6" w14:textId="77777777" w:rsidR="001458C3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t>Immunizations</w:t>
      </w:r>
    </w:p>
    <w:p w14:paraId="15A64CA2" w14:textId="77777777"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A18B6">
        <w:rPr>
          <w:rFonts w:ascii="Verdana" w:hAnsi="Verdana" w:cs="Arial"/>
          <w:b/>
          <w:bCs/>
          <w:sz w:val="24"/>
          <w:szCs w:val="24"/>
        </w:rPr>
        <w:instrText>tc "Immunizations"</w:instrText>
      </w:r>
      <w:r w:rsidRPr="000A18B6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7D68DF0" w14:textId="77777777" w:rsidR="006D5775" w:rsidRPr="000A18B6" w:rsidRDefault="006D5775" w:rsidP="006D5775">
      <w:pPr>
        <w:jc w:val="center"/>
        <w:rPr>
          <w:rFonts w:ascii="Verdana" w:hAnsi="Verdana"/>
          <w:sz w:val="24"/>
          <w:szCs w:val="24"/>
        </w:rPr>
        <w:sectPr w:rsidR="006D5775" w:rsidRPr="000A18B6" w:rsidSect="006D5775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14:paraId="6D0FF4AB" w14:textId="77777777"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  <w:b/>
          <w:bCs/>
        </w:rPr>
        <w:t>General Rule</w:t>
      </w:r>
    </w:p>
    <w:p w14:paraId="182A4513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8A8B49C" w14:textId="77777777"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Each student wishing to enroll in the school district </w:t>
      </w:r>
      <w:r w:rsidR="00425B66">
        <w:rPr>
          <w:rFonts w:ascii="Verdana" w:hAnsi="Verdana" w:cs="Arial"/>
        </w:rPr>
        <w:t xml:space="preserve">must </w:t>
      </w:r>
      <w:r w:rsidRPr="000A18B6">
        <w:rPr>
          <w:rFonts w:ascii="Verdana" w:hAnsi="Verdana" w:cs="Arial"/>
        </w:rPr>
        <w:t>be immunized a</w:t>
      </w:r>
      <w:r w:rsidR="00425B66">
        <w:rPr>
          <w:rFonts w:ascii="Verdana" w:hAnsi="Verdana" w:cs="Arial"/>
        </w:rPr>
        <w:t xml:space="preserve">s required by state law and the rules and regulations promulgated by the Nebraska Department of Health and Human Services in effect at the time of the student’s enrollment.  </w:t>
      </w:r>
      <w:r w:rsidRPr="000A18B6">
        <w:rPr>
          <w:rFonts w:ascii="Verdana" w:hAnsi="Verdana" w:cs="Arial"/>
        </w:rPr>
        <w:t xml:space="preserve"> </w:t>
      </w:r>
    </w:p>
    <w:p w14:paraId="6B257BD1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80BF524" w14:textId="77777777"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The district is not responsible for the cost of such immunizations</w:t>
      </w:r>
      <w:r w:rsidR="001458C3" w:rsidRPr="000A18B6">
        <w:rPr>
          <w:rFonts w:ascii="Verdana" w:hAnsi="Verdana" w:cs="Arial"/>
        </w:rPr>
        <w:t>.</w:t>
      </w:r>
    </w:p>
    <w:p w14:paraId="1DC8356E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4B67E27" w14:textId="77777777" w:rsidR="006D5775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Any student who does not comply with this policy shall not be permitted to continue </w:t>
      </w:r>
      <w:r w:rsidR="001458C3" w:rsidRPr="000A18B6">
        <w:rPr>
          <w:rFonts w:ascii="Verdana" w:hAnsi="Verdana" w:cs="Arial"/>
        </w:rPr>
        <w:t>attending school.</w:t>
      </w:r>
    </w:p>
    <w:p w14:paraId="081252B2" w14:textId="77777777" w:rsidR="00D564DA" w:rsidRDefault="00D564DA" w:rsidP="00D564DA">
      <w:pPr>
        <w:pStyle w:val="ListParagraph"/>
        <w:rPr>
          <w:rFonts w:ascii="Verdana" w:hAnsi="Verdana" w:cs="Arial"/>
        </w:rPr>
      </w:pPr>
    </w:p>
    <w:p w14:paraId="41FB36CE" w14:textId="77777777" w:rsidR="00D564DA" w:rsidRPr="000A18B6" w:rsidRDefault="00D564DA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building principal shall be responsible for maintaining immunization records for the students enrolled in his/her building and shall share that information with the school’s threat assessment and crisis teams as appropriate.  </w:t>
      </w:r>
    </w:p>
    <w:p w14:paraId="5D7242E4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37D1EAA" w14:textId="77777777"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  <w:b/>
          <w:bCs/>
        </w:rPr>
      </w:pPr>
      <w:r w:rsidRPr="000A18B6">
        <w:rPr>
          <w:rFonts w:ascii="Verdana" w:hAnsi="Verdana" w:cs="Arial"/>
          <w:b/>
          <w:bCs/>
        </w:rPr>
        <w:t>Exceptions</w:t>
      </w:r>
    </w:p>
    <w:p w14:paraId="720E2091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3045F73" w14:textId="77777777"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Provisional Enrollment</w:t>
      </w:r>
    </w:p>
    <w:p w14:paraId="79CE9385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4FE3FDE" w14:textId="77777777" w:rsidR="006D5775" w:rsidRPr="000A18B6" w:rsidRDefault="006D5775" w:rsidP="006D5775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ab/>
      </w:r>
      <w:r w:rsidRPr="000A18B6">
        <w:rPr>
          <w:rFonts w:ascii="Verdana" w:hAnsi="Verdana" w:cs="Arial"/>
          <w:sz w:val="24"/>
          <w:szCs w:val="24"/>
        </w:rPr>
        <w:tab/>
        <w:t>Students who me</w:t>
      </w:r>
      <w:r w:rsidR="00793436" w:rsidRPr="000A18B6">
        <w:rPr>
          <w:rFonts w:ascii="Verdana" w:hAnsi="Verdana" w:cs="Arial"/>
          <w:sz w:val="24"/>
          <w:szCs w:val="24"/>
        </w:rPr>
        <w:t>et the statutory requirements</w:t>
      </w:r>
      <w:r w:rsidRPr="000A18B6">
        <w:rPr>
          <w:rFonts w:ascii="Verdana" w:hAnsi="Verdana" w:cs="Arial"/>
          <w:sz w:val="24"/>
          <w:szCs w:val="24"/>
        </w:rPr>
        <w:t xml:space="preserve"> for provisional enrollment </w:t>
      </w:r>
      <w:r w:rsidR="00425B66">
        <w:rPr>
          <w:rFonts w:ascii="Verdana" w:hAnsi="Verdana" w:cs="Arial"/>
          <w:sz w:val="24"/>
          <w:szCs w:val="24"/>
        </w:rPr>
        <w:t xml:space="preserve">may </w:t>
      </w:r>
      <w:r w:rsidRPr="000A18B6">
        <w:rPr>
          <w:rFonts w:ascii="Verdana" w:hAnsi="Verdana" w:cs="Arial"/>
          <w:sz w:val="24"/>
          <w:szCs w:val="24"/>
        </w:rPr>
        <w:t xml:space="preserve">be allowed to attend </w:t>
      </w:r>
      <w:r w:rsidR="00793436" w:rsidRPr="000A18B6">
        <w:rPr>
          <w:rFonts w:ascii="Verdana" w:hAnsi="Verdana" w:cs="Arial"/>
          <w:sz w:val="24"/>
          <w:szCs w:val="24"/>
        </w:rPr>
        <w:t>s</w:t>
      </w:r>
      <w:r w:rsidRPr="000A18B6">
        <w:rPr>
          <w:rFonts w:ascii="Verdana" w:hAnsi="Verdana" w:cs="Arial"/>
          <w:sz w:val="24"/>
          <w:szCs w:val="24"/>
        </w:rPr>
        <w:t xml:space="preserve">chool for </w:t>
      </w:r>
      <w:r w:rsidR="00793436" w:rsidRPr="000A18B6">
        <w:rPr>
          <w:rFonts w:ascii="Verdana" w:hAnsi="Verdana" w:cs="Arial"/>
          <w:sz w:val="24"/>
          <w:szCs w:val="24"/>
        </w:rPr>
        <w:t>sixty</w:t>
      </w:r>
      <w:r w:rsidRPr="000A18B6">
        <w:rPr>
          <w:rFonts w:ascii="Verdana" w:hAnsi="Verdana" w:cs="Arial"/>
          <w:sz w:val="24"/>
          <w:szCs w:val="24"/>
        </w:rPr>
        <w:t xml:space="preserve"> days without the necessary immunizations.</w:t>
      </w:r>
    </w:p>
    <w:p w14:paraId="28E4E684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 xml:space="preserve"> </w:t>
      </w:r>
    </w:p>
    <w:p w14:paraId="706C18A3" w14:textId="77777777"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Immunization shall not be required if the student</w:t>
      </w:r>
      <w:r w:rsidR="001458C3" w:rsidRPr="000A18B6">
        <w:rPr>
          <w:rFonts w:ascii="Verdana" w:hAnsi="Verdana" w:cs="Arial"/>
        </w:rPr>
        <w:t>’s parent or guardian</w:t>
      </w:r>
      <w:r w:rsidRPr="000A18B6">
        <w:rPr>
          <w:rFonts w:ascii="Verdana" w:hAnsi="Verdana" w:cs="Arial"/>
        </w:rPr>
        <w:t xml:space="preserve"> submits one of the following to the superintendent of schools: </w:t>
      </w:r>
    </w:p>
    <w:p w14:paraId="7DFA1860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E86221E" w14:textId="77777777"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 statement signed by a medical professional stating that the </w:t>
      </w:r>
      <w:r w:rsidR="001458C3" w:rsidRPr="000A18B6">
        <w:rPr>
          <w:rFonts w:ascii="Verdana" w:hAnsi="Verdana" w:cs="Arial"/>
        </w:rPr>
        <w:t xml:space="preserve">required </w:t>
      </w:r>
      <w:r w:rsidRPr="000A18B6">
        <w:rPr>
          <w:rFonts w:ascii="Verdana" w:hAnsi="Verdana" w:cs="Arial"/>
        </w:rPr>
        <w:t>immunization would be injurious to the health and well-being of the student or any member of the student’s household</w:t>
      </w:r>
      <w:r w:rsidR="00425B66">
        <w:rPr>
          <w:rFonts w:ascii="Verdana" w:hAnsi="Verdana" w:cs="Arial"/>
        </w:rPr>
        <w:t xml:space="preserve">; or </w:t>
      </w:r>
    </w:p>
    <w:p w14:paraId="7AD7D3DA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4E7553F" w14:textId="77777777"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An affidavit signed by the student or a legally authorized representative of the student, stating that the immunization conflicts with the student’s sincerely held religious beliefs.</w:t>
      </w:r>
    </w:p>
    <w:p w14:paraId="79BE1FE2" w14:textId="77777777"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DDA24AE" w14:textId="77777777" w:rsid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lastRenderedPageBreak/>
        <w:t>Students who are excepted from the immunization requirement may be excluded from school in the event of an outbreak of a</w:t>
      </w:r>
      <w:r w:rsidR="00ED66A4" w:rsidRPr="000A18B6">
        <w:rPr>
          <w:rFonts w:ascii="Verdana" w:hAnsi="Verdana" w:cs="Arial"/>
        </w:rPr>
        <w:t>ny</w:t>
      </w:r>
      <w:r w:rsidRPr="000A18B6">
        <w:rPr>
          <w:rFonts w:ascii="Verdana" w:hAnsi="Verdana" w:cs="Arial"/>
        </w:rPr>
        <w:t xml:space="preserve"> contagious disea</w:t>
      </w:r>
      <w:r w:rsidR="001458C3" w:rsidRPr="000A18B6">
        <w:rPr>
          <w:rFonts w:ascii="Verdana" w:hAnsi="Verdana" w:cs="Arial"/>
        </w:rPr>
        <w:t xml:space="preserve">se </w:t>
      </w:r>
      <w:r w:rsidR="005B3A82" w:rsidRPr="000A18B6">
        <w:rPr>
          <w:rFonts w:ascii="Verdana" w:hAnsi="Verdana" w:cs="Arial"/>
        </w:rPr>
        <w:t xml:space="preserve">in </w:t>
      </w:r>
      <w:r w:rsidR="001458C3" w:rsidRPr="000A18B6">
        <w:rPr>
          <w:rFonts w:ascii="Verdana" w:hAnsi="Verdana" w:cs="Arial"/>
        </w:rPr>
        <w:t>the school population.</w:t>
      </w:r>
    </w:p>
    <w:p w14:paraId="04BDD931" w14:textId="77777777" w:rsidR="00ED66A4" w:rsidRPr="000A18B6" w:rsidRDefault="00ED66A4" w:rsidP="00150D82">
      <w:pPr>
        <w:pStyle w:val="Level2"/>
        <w:tabs>
          <w:tab w:val="left" w:pos="720"/>
          <w:tab w:val="left" w:pos="1440"/>
        </w:tabs>
        <w:ind w:left="0"/>
        <w:jc w:val="both"/>
        <w:rPr>
          <w:rFonts w:ascii="Verdana" w:hAnsi="Verdana"/>
        </w:rPr>
      </w:pPr>
    </w:p>
    <w:p w14:paraId="0241E633" w14:textId="48424EFA"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 xml:space="preserve">Adopted on: </w:t>
      </w:r>
      <w:bookmarkStart w:id="0" w:name="_GoBack"/>
      <w:bookmarkEnd w:id="0"/>
      <w:ins w:id="1" w:author="Author">
        <w:r w:rsidR="000943DA">
          <w:rPr>
            <w:rFonts w:ascii="Verdana" w:hAnsi="Verdana"/>
            <w:sz w:val="24"/>
            <w:szCs w:val="24"/>
          </w:rPr>
          <w:t>July 9, 2018</w:t>
        </w:r>
      </w:ins>
    </w:p>
    <w:p w14:paraId="3528EB40" w14:textId="77777777"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Revised on: _________________________</w:t>
      </w:r>
    </w:p>
    <w:p w14:paraId="7DD5BCFB" w14:textId="77777777" w:rsidR="00ED66A4" w:rsidRPr="000A18B6" w:rsidRDefault="00ED66A4" w:rsidP="00150D8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Reviewed on: ________________________</w:t>
      </w:r>
    </w:p>
    <w:sectPr w:rsidR="00ED66A4" w:rsidRPr="000A18B6" w:rsidSect="006D577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8612" w14:textId="77777777" w:rsidR="00F2350F" w:rsidRDefault="00F2350F">
      <w:r>
        <w:separator/>
      </w:r>
    </w:p>
  </w:endnote>
  <w:endnote w:type="continuationSeparator" w:id="0">
    <w:p w14:paraId="7B002365" w14:textId="77777777" w:rsidR="00F2350F" w:rsidRDefault="00F2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D875" w14:textId="77777777" w:rsidR="008C1B68" w:rsidRDefault="008C1B68" w:rsidP="001010E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DD241" w14:textId="77777777" w:rsidR="008C1B68" w:rsidRDefault="008C1B68" w:rsidP="000B203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47C7" w14:textId="77777777" w:rsidR="008C1B68" w:rsidRPr="000A18B6" w:rsidRDefault="008C1B68" w:rsidP="000B2037">
    <w:pPr>
      <w:pStyle w:val="Footer"/>
      <w:jc w:val="cen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EF6D" w14:textId="77777777" w:rsidR="00F2350F" w:rsidRDefault="00F2350F">
      <w:r>
        <w:separator/>
      </w:r>
    </w:p>
  </w:footnote>
  <w:footnote w:type="continuationSeparator" w:id="0">
    <w:p w14:paraId="1826E87B" w14:textId="77777777" w:rsidR="00F2350F" w:rsidRDefault="00F2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D60E1"/>
    <w:multiLevelType w:val="multilevel"/>
    <w:tmpl w:val="D76037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462E5"/>
    <w:rsid w:val="00062F55"/>
    <w:rsid w:val="00084AAF"/>
    <w:rsid w:val="000943DA"/>
    <w:rsid w:val="000A18B6"/>
    <w:rsid w:val="000B2037"/>
    <w:rsid w:val="001010E2"/>
    <w:rsid w:val="001458C3"/>
    <w:rsid w:val="00150D82"/>
    <w:rsid w:val="001A6AA0"/>
    <w:rsid w:val="002A2EC4"/>
    <w:rsid w:val="00410220"/>
    <w:rsid w:val="00425B66"/>
    <w:rsid w:val="005403D4"/>
    <w:rsid w:val="00565B90"/>
    <w:rsid w:val="0059254F"/>
    <w:rsid w:val="005B3A82"/>
    <w:rsid w:val="005C75A0"/>
    <w:rsid w:val="006D5775"/>
    <w:rsid w:val="00733F0F"/>
    <w:rsid w:val="00793436"/>
    <w:rsid w:val="008C1B68"/>
    <w:rsid w:val="008E0BBA"/>
    <w:rsid w:val="00A06B85"/>
    <w:rsid w:val="00AA060D"/>
    <w:rsid w:val="00AE6650"/>
    <w:rsid w:val="00B30055"/>
    <w:rsid w:val="00B46518"/>
    <w:rsid w:val="00BB15A8"/>
    <w:rsid w:val="00C47389"/>
    <w:rsid w:val="00CB7765"/>
    <w:rsid w:val="00D1408F"/>
    <w:rsid w:val="00D4614D"/>
    <w:rsid w:val="00D564DA"/>
    <w:rsid w:val="00E50335"/>
    <w:rsid w:val="00ED66A4"/>
    <w:rsid w:val="00F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BC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577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D577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6D5775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6D5775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Footer">
    <w:name w:val="footer"/>
    <w:basedOn w:val="Normal"/>
    <w:rsid w:val="000B2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037"/>
  </w:style>
  <w:style w:type="paragraph" w:styleId="Header">
    <w:name w:val="header"/>
    <w:basedOn w:val="Normal"/>
    <w:rsid w:val="000B20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2018-07-17T20:14:00Z</dcterms:created>
  <dcterms:modified xsi:type="dcterms:W3CDTF">2018-07-17T20:16:00Z</dcterms:modified>
</cp:coreProperties>
</file>