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060D" w14:textId="77777777" w:rsidR="00406508" w:rsidRPr="00EB2353" w:rsidRDefault="00406508" w:rsidP="004B2BFB">
      <w:pPr>
        <w:tabs>
          <w:tab w:val="center" w:pos="4680"/>
        </w:tabs>
        <w:ind w:firstLine="2880"/>
        <w:jc w:val="both"/>
        <w:rPr>
          <w:rFonts w:ascii="Verdana" w:hAnsi="Verdana" w:cs="Arial"/>
          <w:b/>
          <w:bCs/>
        </w:rPr>
      </w:pPr>
      <w:r>
        <w:rPr>
          <w:rFonts w:ascii="Arial" w:hAnsi="Arial" w:cs="Arial"/>
          <w:sz w:val="26"/>
          <w:szCs w:val="26"/>
        </w:rPr>
        <w:tab/>
      </w:r>
      <w:r w:rsidRPr="00EB2353">
        <w:rPr>
          <w:rFonts w:ascii="Verdana" w:hAnsi="Verdana" w:cs="Arial"/>
          <w:b/>
          <w:bCs/>
        </w:rPr>
        <w:t>3007</w:t>
      </w:r>
    </w:p>
    <w:p w14:paraId="758DF0D1" w14:textId="77777777" w:rsidR="00406508" w:rsidRPr="00EB2353" w:rsidRDefault="00406508" w:rsidP="004B2BFB">
      <w:pPr>
        <w:tabs>
          <w:tab w:val="center" w:pos="4680"/>
        </w:tabs>
        <w:jc w:val="both"/>
        <w:rPr>
          <w:rFonts w:ascii="Verdana" w:hAnsi="Verdana" w:cs="Arial"/>
          <w:b/>
          <w:bCs/>
        </w:rPr>
      </w:pPr>
      <w:r w:rsidRPr="00EB2353">
        <w:rPr>
          <w:rFonts w:ascii="Verdana" w:hAnsi="Verdana" w:cs="Arial"/>
          <w:b/>
          <w:bCs/>
        </w:rPr>
        <w:tab/>
      </w:r>
      <w:r w:rsidR="003277DF" w:rsidRPr="00EB2353">
        <w:rPr>
          <w:rFonts w:ascii="Verdana" w:hAnsi="Verdana" w:cs="Arial"/>
          <w:b/>
          <w:bCs/>
        </w:rPr>
        <w:t>Review</w:t>
      </w:r>
      <w:r w:rsidRPr="00EB2353">
        <w:rPr>
          <w:rFonts w:ascii="Verdana" w:hAnsi="Verdana" w:cs="Arial"/>
          <w:b/>
          <w:bCs/>
        </w:rPr>
        <w:t xml:space="preserve"> of Bills</w:t>
      </w:r>
      <w:del w:id="0" w:author="Author">
        <w:r w:rsidRPr="00EB2353">
          <w:rPr>
            <w:rFonts w:ascii="Verdana" w:hAnsi="Verdana" w:cs="Arial"/>
            <w:b/>
            <w:bCs/>
          </w:rPr>
          <w:fldChar w:fldCharType="begin"/>
        </w:r>
        <w:r w:rsidRPr="00EB2353">
          <w:rPr>
            <w:rFonts w:ascii="Verdana" w:hAnsi="Verdana" w:cs="Arial"/>
            <w:b/>
            <w:bCs/>
          </w:rPr>
          <w:delInstrText>tc \l1 "Payment of Bills</w:delInstrText>
        </w:r>
        <w:r w:rsidRPr="00EB2353">
          <w:rPr>
            <w:rFonts w:ascii="Verdana" w:hAnsi="Verdana" w:cs="Arial"/>
            <w:b/>
            <w:bCs/>
          </w:rPr>
          <w:fldChar w:fldCharType="end"/>
        </w:r>
      </w:del>
    </w:p>
    <w:p w14:paraId="615C88CC" w14:textId="77777777" w:rsidR="00406508" w:rsidRPr="00EB2353" w:rsidRDefault="00406508" w:rsidP="004B2BFB">
      <w:pPr>
        <w:ind w:firstLine="2160"/>
        <w:jc w:val="both"/>
        <w:rPr>
          <w:rFonts w:ascii="Verdana" w:hAnsi="Verdana" w:cs="Arial"/>
        </w:rPr>
      </w:pPr>
    </w:p>
    <w:p w14:paraId="35F8D227" w14:textId="77777777" w:rsidR="00406508" w:rsidRPr="00EB2353" w:rsidRDefault="003277DF" w:rsidP="004B2BFB">
      <w:pPr>
        <w:jc w:val="both"/>
        <w:rPr>
          <w:rFonts w:ascii="Verdana" w:hAnsi="Verdana" w:cs="Arial"/>
        </w:rPr>
      </w:pPr>
      <w:r w:rsidRPr="00EB2353">
        <w:rPr>
          <w:rFonts w:ascii="Verdana" w:hAnsi="Verdana" w:cs="Arial"/>
        </w:rPr>
        <w:t>The president of the board of education shall appoint a</w:t>
      </w:r>
      <w:r w:rsidR="00406508" w:rsidRPr="00EB2353">
        <w:rPr>
          <w:rFonts w:ascii="Verdana" w:hAnsi="Verdana" w:cs="Arial"/>
        </w:rPr>
        <w:t xml:space="preserve"> </w:t>
      </w:r>
      <w:r w:rsidRPr="00EB2353">
        <w:rPr>
          <w:rFonts w:ascii="Verdana" w:hAnsi="Verdana" w:cs="Arial"/>
        </w:rPr>
        <w:t xml:space="preserve">board </w:t>
      </w:r>
      <w:r w:rsidR="00406508" w:rsidRPr="00EB2353">
        <w:rPr>
          <w:rFonts w:ascii="Verdana" w:hAnsi="Verdana" w:cs="Arial"/>
        </w:rPr>
        <w:t xml:space="preserve">member </w:t>
      </w:r>
      <w:r w:rsidRPr="00EB2353">
        <w:rPr>
          <w:rFonts w:ascii="Verdana" w:hAnsi="Verdana" w:cs="Arial"/>
        </w:rPr>
        <w:t xml:space="preserve">or committee </w:t>
      </w:r>
      <w:r w:rsidR="00406508" w:rsidRPr="00EB2353">
        <w:rPr>
          <w:rFonts w:ascii="Verdana" w:hAnsi="Verdana" w:cs="Arial"/>
        </w:rPr>
        <w:t xml:space="preserve">of the board </w:t>
      </w:r>
      <w:r w:rsidRPr="00EB2353">
        <w:rPr>
          <w:rFonts w:ascii="Verdana" w:hAnsi="Verdana" w:cs="Arial"/>
        </w:rPr>
        <w:t xml:space="preserve">to meet with the superintendent of schools each month to </w:t>
      </w:r>
      <w:r w:rsidR="00406508" w:rsidRPr="00EB2353">
        <w:rPr>
          <w:rFonts w:ascii="Verdana" w:hAnsi="Verdana" w:cs="Arial"/>
        </w:rPr>
        <w:t xml:space="preserve">review all bills that are </w:t>
      </w:r>
      <w:r w:rsidRPr="00EB2353">
        <w:rPr>
          <w:rFonts w:ascii="Verdana" w:hAnsi="Verdana" w:cs="Arial"/>
        </w:rPr>
        <w:t xml:space="preserve">to be </w:t>
      </w:r>
      <w:r w:rsidR="00406508" w:rsidRPr="00EB2353">
        <w:rPr>
          <w:rFonts w:ascii="Verdana" w:hAnsi="Verdana" w:cs="Arial"/>
        </w:rPr>
        <w:t xml:space="preserve">presented </w:t>
      </w:r>
      <w:r w:rsidRPr="00EB2353">
        <w:rPr>
          <w:rFonts w:ascii="Verdana" w:hAnsi="Verdana" w:cs="Arial"/>
        </w:rPr>
        <w:t xml:space="preserve">to the board for payment.  The board member or committee shall </w:t>
      </w:r>
      <w:r w:rsidR="00A90EC0" w:rsidRPr="00EB2353">
        <w:rPr>
          <w:rFonts w:ascii="Verdana" w:hAnsi="Verdana" w:cs="Arial"/>
        </w:rPr>
        <w:t>report its recommendations to the board.</w:t>
      </w:r>
    </w:p>
    <w:p w14:paraId="25A2E60E" w14:textId="77777777" w:rsidR="00977CF2" w:rsidRPr="00EB2353" w:rsidRDefault="00977CF2" w:rsidP="004B2BFB">
      <w:pPr>
        <w:jc w:val="both"/>
        <w:rPr>
          <w:rFonts w:ascii="Verdana" w:hAnsi="Verdana" w:cs="Arial"/>
        </w:rPr>
      </w:pPr>
    </w:p>
    <w:p w14:paraId="7560704A" w14:textId="5364B770" w:rsidR="00977CF2" w:rsidRPr="00EB2353" w:rsidRDefault="00977CF2" w:rsidP="00977CF2">
      <w:pPr>
        <w:jc w:val="both"/>
        <w:rPr>
          <w:rFonts w:ascii="Verdana" w:hAnsi="Verdana" w:cs="Arial"/>
        </w:rPr>
      </w:pPr>
      <w:r w:rsidRPr="00EB2353">
        <w:rPr>
          <w:rFonts w:ascii="Verdana" w:hAnsi="Verdana" w:cs="Arial"/>
        </w:rPr>
        <w:t xml:space="preserve">Adopted on: </w:t>
      </w:r>
      <w:r w:rsidR="00422019">
        <w:rPr>
          <w:rFonts w:ascii="Verdana" w:hAnsi="Verdana" w:cs="Arial"/>
        </w:rPr>
        <w:t>July 9, 2018</w:t>
      </w:r>
      <w:bookmarkStart w:id="1" w:name="_GoBack"/>
      <w:bookmarkEnd w:id="1"/>
    </w:p>
    <w:p w14:paraId="0FC0B27C" w14:textId="77777777" w:rsidR="00977CF2" w:rsidRPr="00EB2353" w:rsidRDefault="00977CF2" w:rsidP="00977CF2">
      <w:pPr>
        <w:jc w:val="both"/>
        <w:rPr>
          <w:rFonts w:ascii="Verdana" w:hAnsi="Verdana" w:cs="Arial"/>
        </w:rPr>
      </w:pPr>
      <w:r w:rsidRPr="00EB2353">
        <w:rPr>
          <w:rFonts w:ascii="Verdana" w:hAnsi="Verdana" w:cs="Arial"/>
        </w:rPr>
        <w:t>Revised on: _________________________</w:t>
      </w:r>
    </w:p>
    <w:p w14:paraId="6E8BEC3A" w14:textId="77777777" w:rsidR="00977CF2" w:rsidRPr="00EB2353" w:rsidRDefault="00977CF2" w:rsidP="00977CF2">
      <w:pPr>
        <w:jc w:val="both"/>
        <w:rPr>
          <w:rFonts w:ascii="Verdana" w:hAnsi="Verdana"/>
        </w:rPr>
      </w:pPr>
      <w:r w:rsidRPr="00EB2353">
        <w:rPr>
          <w:rFonts w:ascii="Verdana" w:hAnsi="Verdana" w:cs="Arial"/>
        </w:rPr>
        <w:t>Reviewed on: ________________________</w:t>
      </w:r>
    </w:p>
    <w:p w14:paraId="08F25B38" w14:textId="77777777" w:rsidR="00977CF2" w:rsidRDefault="00977CF2" w:rsidP="004B2BFB">
      <w:pPr>
        <w:jc w:val="both"/>
        <w:rPr>
          <w:rFonts w:ascii="Arial" w:hAnsi="Arial" w:cs="Arial"/>
          <w:sz w:val="26"/>
          <w:szCs w:val="26"/>
        </w:rPr>
      </w:pPr>
    </w:p>
    <w:p w14:paraId="54A2276B" w14:textId="77777777" w:rsidR="00406508" w:rsidRDefault="00406508" w:rsidP="004B2BFB">
      <w:pPr>
        <w:jc w:val="both"/>
        <w:rPr>
          <w:rFonts w:ascii="Arial" w:hAnsi="Arial" w:cs="Arial"/>
          <w:sz w:val="26"/>
          <w:szCs w:val="26"/>
        </w:rPr>
      </w:pPr>
    </w:p>
    <w:p w14:paraId="6BCF16ED" w14:textId="77777777" w:rsidR="00406508" w:rsidRDefault="00406508" w:rsidP="004B2BFB">
      <w:pPr>
        <w:jc w:val="both"/>
        <w:rPr>
          <w:rFonts w:ascii="Arial" w:hAnsi="Arial" w:cs="Arial"/>
          <w:sz w:val="26"/>
          <w:szCs w:val="26"/>
        </w:rPr>
      </w:pPr>
    </w:p>
    <w:p w14:paraId="02AF60E3" w14:textId="77777777" w:rsidR="00406508" w:rsidRDefault="00406508" w:rsidP="004B2BFB">
      <w:pPr>
        <w:jc w:val="both"/>
      </w:pPr>
    </w:p>
    <w:sectPr w:rsidR="00406508" w:rsidSect="00406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3BF5" w14:textId="77777777" w:rsidR="000A22A3" w:rsidRDefault="000A22A3" w:rsidP="00E90F9D">
      <w:r>
        <w:separator/>
      </w:r>
    </w:p>
  </w:endnote>
  <w:endnote w:type="continuationSeparator" w:id="0">
    <w:p w14:paraId="71023CF8" w14:textId="77777777" w:rsidR="000A22A3" w:rsidRDefault="000A22A3" w:rsidP="00E9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BFB4" w14:textId="77777777" w:rsidR="00EB2353" w:rsidRDefault="00EB2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4C2A" w14:textId="77777777" w:rsidR="00EB2353" w:rsidRDefault="00EB2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ED97" w14:textId="77777777" w:rsidR="00EB2353" w:rsidRDefault="00EB2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186E" w14:textId="77777777" w:rsidR="000A22A3" w:rsidRDefault="000A22A3" w:rsidP="00E90F9D">
      <w:r>
        <w:separator/>
      </w:r>
    </w:p>
  </w:footnote>
  <w:footnote w:type="continuationSeparator" w:id="0">
    <w:p w14:paraId="39D9B408" w14:textId="77777777" w:rsidR="000A22A3" w:rsidRDefault="000A22A3" w:rsidP="00E9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2F59" w14:textId="77777777" w:rsidR="00EB2353" w:rsidRDefault="00EB2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0828" w14:textId="77777777" w:rsidR="00EB2353" w:rsidRDefault="00EB2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167A" w14:textId="77777777" w:rsidR="00EB2353" w:rsidRDefault="00EB2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08"/>
    <w:rsid w:val="000A22A3"/>
    <w:rsid w:val="00116A39"/>
    <w:rsid w:val="00201B85"/>
    <w:rsid w:val="002A2421"/>
    <w:rsid w:val="003277DF"/>
    <w:rsid w:val="00406508"/>
    <w:rsid w:val="00422019"/>
    <w:rsid w:val="004B2BFB"/>
    <w:rsid w:val="006F73C7"/>
    <w:rsid w:val="008476BF"/>
    <w:rsid w:val="00977CF2"/>
    <w:rsid w:val="0099418E"/>
    <w:rsid w:val="00A21A69"/>
    <w:rsid w:val="00A27B17"/>
    <w:rsid w:val="00A90EC0"/>
    <w:rsid w:val="00CC29CC"/>
    <w:rsid w:val="00DF0000"/>
    <w:rsid w:val="00E90F9D"/>
    <w:rsid w:val="00E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2351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90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F9D"/>
    <w:rPr>
      <w:sz w:val="24"/>
      <w:szCs w:val="24"/>
    </w:rPr>
  </w:style>
  <w:style w:type="paragraph" w:styleId="Footer">
    <w:name w:val="footer"/>
    <w:basedOn w:val="Normal"/>
    <w:link w:val="FooterChar"/>
    <w:rsid w:val="00E90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0F9D"/>
    <w:rPr>
      <w:sz w:val="24"/>
      <w:szCs w:val="24"/>
    </w:rPr>
  </w:style>
  <w:style w:type="paragraph" w:styleId="BalloonText">
    <w:name w:val="Balloon Text"/>
    <w:basedOn w:val="Normal"/>
    <w:link w:val="BalloonTextChar"/>
    <w:rsid w:val="00116A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2018-07-11T21:24:00Z</dcterms:created>
  <dcterms:modified xsi:type="dcterms:W3CDTF">2018-07-11T21:25:00Z</dcterms:modified>
</cp:coreProperties>
</file>